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7702DEC933F34360A20B6BB7E6010480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7DFAD04F99D94235A5F00BFE1E803F26"/>
                  </w:placeholder>
                </w:sdtPr>
                <w:sdtEndPr/>
                <w:sdtContent>
                  <w:p w:rsidR="007964E4" w:rsidRPr="007964E4" w:rsidRDefault="00CE0297" w:rsidP="00CE0297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Engagementsverklaring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A0133B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217CBDBE2EDD45F7A97DADB4F986414B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331B91">
                      <w:t>Pedagogische begeleidingsdienst</w:t>
                    </w:r>
                  </w:sdtContent>
                </w:sdt>
              </w:p>
            </w:tc>
          </w:tr>
        </w:tbl>
        <w:p w:rsidR="00B360F0" w:rsidRDefault="00A0133B" w:rsidP="003B2D8C">
          <w:pPr>
            <w:pStyle w:val="Geenafstand"/>
          </w:pPr>
        </w:p>
      </w:sdtContent>
    </w:sdt>
    <w:p w:rsidR="00331B91" w:rsidRPr="00497AC8" w:rsidRDefault="00331B91" w:rsidP="00331B91">
      <w:pPr>
        <w:rPr>
          <w:rFonts w:eastAsia="Calibri"/>
        </w:rPr>
      </w:pPr>
      <w:r w:rsidRPr="00497AC8">
        <w:rPr>
          <w:rFonts w:eastAsia="Calibri"/>
        </w:rPr>
        <w:t>{NAAM}, algemeen directeur van de scholengroep</w:t>
      </w:r>
      <w:r>
        <w:rPr>
          <w:rFonts w:eastAsia="Calibri"/>
        </w:rPr>
        <w:t xml:space="preserve"> {?}, </w:t>
      </w:r>
      <w:r w:rsidR="00CE0297">
        <w:rPr>
          <w:rFonts w:eastAsia="Calibri"/>
        </w:rPr>
        <w:t xml:space="preserve">verklaart dat </w:t>
      </w:r>
      <w:r w:rsidR="00CE0297" w:rsidRPr="00497AC8">
        <w:rPr>
          <w:rFonts w:eastAsia="Calibri"/>
        </w:rPr>
        <w:t>{</w:t>
      </w:r>
      <w:r w:rsidR="00CE0297">
        <w:rPr>
          <w:rFonts w:eastAsia="Calibri"/>
        </w:rPr>
        <w:t>HIJ/ZIJ</w:t>
      </w:r>
      <w:r w:rsidR="00CE0297" w:rsidRPr="00497AC8">
        <w:rPr>
          <w:rFonts w:eastAsia="Calibri"/>
        </w:rPr>
        <w:t xml:space="preserve">} </w:t>
      </w:r>
      <w:r>
        <w:rPr>
          <w:rFonts w:eastAsia="Calibri"/>
        </w:rPr>
        <w:t>de Pedagogische be</w:t>
      </w:r>
      <w:r w:rsidRPr="00497AC8">
        <w:rPr>
          <w:rFonts w:eastAsia="Calibri"/>
        </w:rPr>
        <w:t xml:space="preserve">geleidingsdienst </w:t>
      </w:r>
      <w:r w:rsidR="00EE053D">
        <w:rPr>
          <w:rFonts w:eastAsia="Calibri"/>
        </w:rPr>
        <w:t xml:space="preserve">en/of de Gemeenschappelijke preventiedienst </w:t>
      </w:r>
      <w:r w:rsidR="00EE053D" w:rsidRPr="001500F0">
        <w:rPr>
          <w:rFonts w:eastAsia="Calibri"/>
          <w:b/>
        </w:rPr>
        <w:t>[</w:t>
      </w:r>
      <w:r w:rsidR="001500F0">
        <w:rPr>
          <w:rFonts w:eastAsia="Calibri"/>
          <w:b/>
        </w:rPr>
        <w:t>verwijderen</w:t>
      </w:r>
      <w:r w:rsidR="001500F0" w:rsidRPr="001500F0">
        <w:rPr>
          <w:rFonts w:eastAsia="Calibri"/>
          <w:b/>
        </w:rPr>
        <w:t xml:space="preserve"> </w:t>
      </w:r>
      <w:r w:rsidR="00EE053D" w:rsidRPr="001500F0">
        <w:rPr>
          <w:rFonts w:eastAsia="Calibri"/>
          <w:b/>
        </w:rPr>
        <w:t>wat niet past]</w:t>
      </w:r>
      <w:r w:rsidR="00EE053D">
        <w:rPr>
          <w:rFonts w:eastAsia="Calibri"/>
        </w:rPr>
        <w:t xml:space="preserve"> </w:t>
      </w:r>
      <w:r w:rsidRPr="00497AC8">
        <w:rPr>
          <w:rFonts w:eastAsia="Calibri"/>
        </w:rPr>
        <w:t>van het GO! onderwijs van d</w:t>
      </w:r>
      <w:r>
        <w:rPr>
          <w:rFonts w:eastAsia="Calibri"/>
        </w:rPr>
        <w:t>e Vlaamse Gemeenschap ondersteu</w:t>
      </w:r>
      <w:r w:rsidRPr="00497AC8">
        <w:rPr>
          <w:rFonts w:eastAsia="Calibri"/>
        </w:rPr>
        <w:t xml:space="preserve">ning </w:t>
      </w:r>
      <w:r w:rsidR="00CE0297">
        <w:rPr>
          <w:rFonts w:eastAsia="Calibri"/>
        </w:rPr>
        <w:t xml:space="preserve">heeft gevraagd </w:t>
      </w:r>
      <w:r w:rsidRPr="00497AC8">
        <w:rPr>
          <w:rFonts w:eastAsia="Calibri"/>
        </w:rPr>
        <w:t xml:space="preserve">bij de remediëring van het ongunstig advies van {NAAM VAN DE </w:t>
      </w:r>
      <w:r w:rsidR="008B6165">
        <w:rPr>
          <w:rFonts w:eastAsia="Calibri"/>
        </w:rPr>
        <w:t>INSTELLING</w:t>
      </w:r>
      <w:r w:rsidRPr="00497AC8">
        <w:rPr>
          <w:rFonts w:eastAsia="Calibri"/>
        </w:rPr>
        <w:t>}.</w:t>
      </w:r>
    </w:p>
    <w:p w:rsidR="00331B91" w:rsidRPr="00497AC8" w:rsidRDefault="00331B91" w:rsidP="00331B91">
      <w:pPr>
        <w:rPr>
          <w:rFonts w:eastAsia="Calibri"/>
        </w:rPr>
      </w:pPr>
      <w:r w:rsidRPr="00497AC8">
        <w:rPr>
          <w:rFonts w:eastAsia="Calibri"/>
        </w:rPr>
        <w:t>De vraag tot ondersteuning heeft betrekking op volgende tekorten:</w:t>
      </w:r>
    </w:p>
    <w:p w:rsidR="00331B91" w:rsidRPr="00497AC8" w:rsidRDefault="00331B91" w:rsidP="00331B91">
      <w:pPr>
        <w:rPr>
          <w:rFonts w:eastAsia="Calibri"/>
        </w:rPr>
      </w:pPr>
      <w:r w:rsidRPr="00497AC8">
        <w:rPr>
          <w:rFonts w:eastAsia="Calibri"/>
        </w:rPr>
        <w:t>•</w:t>
      </w:r>
      <w:r w:rsidRPr="00497AC8">
        <w:rPr>
          <w:rFonts w:eastAsia="Calibri"/>
        </w:rPr>
        <w:tab/>
      </w:r>
    </w:p>
    <w:p w:rsidR="00331B91" w:rsidRPr="00497AC8" w:rsidRDefault="00331B91" w:rsidP="00331B91">
      <w:pPr>
        <w:rPr>
          <w:rFonts w:eastAsia="Calibri"/>
        </w:rPr>
      </w:pPr>
    </w:p>
    <w:p w:rsidR="00331B91" w:rsidRPr="00497AC8" w:rsidRDefault="00331B91" w:rsidP="00331B91">
      <w:pPr>
        <w:rPr>
          <w:rFonts w:eastAsia="Calibri"/>
        </w:rPr>
      </w:pPr>
    </w:p>
    <w:p w:rsidR="00331B91" w:rsidRPr="00497AC8" w:rsidRDefault="00331B91" w:rsidP="00331B91">
      <w:pPr>
        <w:rPr>
          <w:rFonts w:eastAsia="Calibri"/>
        </w:rPr>
      </w:pPr>
    </w:p>
    <w:p w:rsidR="00331B91" w:rsidRPr="00497AC8" w:rsidRDefault="00331B91" w:rsidP="00331B91">
      <w:pPr>
        <w:rPr>
          <w:rFonts w:eastAsia="Calibri"/>
        </w:rPr>
      </w:pPr>
      <w:r w:rsidRPr="00497AC8">
        <w:rPr>
          <w:rFonts w:eastAsia="Calibri"/>
        </w:rPr>
        <w:t xml:space="preserve">De Pedagogische begeleidingsdienst </w:t>
      </w:r>
      <w:r w:rsidR="00EE053D">
        <w:rPr>
          <w:rFonts w:eastAsia="Calibri"/>
        </w:rPr>
        <w:t xml:space="preserve">en/of de Gemeenschappelijke preventiedienst </w:t>
      </w:r>
      <w:r w:rsidR="00EE053D" w:rsidRPr="001500F0">
        <w:rPr>
          <w:rFonts w:eastAsia="Calibri"/>
          <w:b/>
        </w:rPr>
        <w:t>[</w:t>
      </w:r>
      <w:r w:rsidR="001500F0">
        <w:rPr>
          <w:rFonts w:eastAsia="Calibri"/>
          <w:b/>
        </w:rPr>
        <w:t>verwijderen</w:t>
      </w:r>
      <w:r w:rsidR="001500F0" w:rsidRPr="001500F0">
        <w:rPr>
          <w:rFonts w:eastAsia="Calibri"/>
          <w:b/>
        </w:rPr>
        <w:t xml:space="preserve"> </w:t>
      </w:r>
      <w:r w:rsidR="00EE053D" w:rsidRPr="001500F0">
        <w:rPr>
          <w:rFonts w:eastAsia="Calibri"/>
          <w:b/>
        </w:rPr>
        <w:t>wat niet past]</w:t>
      </w:r>
      <w:r w:rsidR="00EE053D">
        <w:rPr>
          <w:rFonts w:eastAsia="Calibri"/>
        </w:rPr>
        <w:t xml:space="preserve"> </w:t>
      </w:r>
      <w:r w:rsidRPr="00497AC8">
        <w:rPr>
          <w:rFonts w:eastAsia="Calibri"/>
        </w:rPr>
        <w:t xml:space="preserve">van het </w:t>
      </w:r>
      <w:r>
        <w:rPr>
          <w:rFonts w:eastAsia="Calibri"/>
        </w:rPr>
        <w:t>GO! onderwijs van de Vlaamse Ge</w:t>
      </w:r>
      <w:r w:rsidRPr="00497AC8">
        <w:rPr>
          <w:rFonts w:eastAsia="Calibri"/>
        </w:rPr>
        <w:t>meenschap engageert</w:t>
      </w:r>
      <w:r w:rsidR="00EE053D">
        <w:rPr>
          <w:rFonts w:eastAsia="Calibri"/>
        </w:rPr>
        <w:t xml:space="preserve">/engageren </w:t>
      </w:r>
      <w:r w:rsidR="00EE053D" w:rsidRPr="001500F0">
        <w:rPr>
          <w:rFonts w:eastAsia="Calibri"/>
          <w:b/>
        </w:rPr>
        <w:t>[</w:t>
      </w:r>
      <w:r w:rsidR="001500F0">
        <w:rPr>
          <w:rFonts w:eastAsia="Calibri"/>
          <w:b/>
        </w:rPr>
        <w:t>verwijderen</w:t>
      </w:r>
      <w:r w:rsidR="001500F0" w:rsidRPr="001500F0">
        <w:rPr>
          <w:rFonts w:eastAsia="Calibri"/>
          <w:b/>
        </w:rPr>
        <w:t xml:space="preserve"> </w:t>
      </w:r>
      <w:r w:rsidR="00EE053D" w:rsidRPr="001500F0">
        <w:rPr>
          <w:rFonts w:eastAsia="Calibri"/>
          <w:b/>
        </w:rPr>
        <w:t>wat niet past]</w:t>
      </w:r>
      <w:r w:rsidRPr="00497AC8">
        <w:rPr>
          <w:rFonts w:eastAsia="Calibri"/>
        </w:rPr>
        <w:t xml:space="preserve"> zich om {NAAM VAN DE </w:t>
      </w:r>
      <w:r w:rsidR="008B6165">
        <w:rPr>
          <w:rFonts w:eastAsia="Calibri"/>
        </w:rPr>
        <w:t>INSTELLING</w:t>
      </w:r>
      <w:r>
        <w:rPr>
          <w:rFonts w:eastAsia="Calibri"/>
        </w:rPr>
        <w:t>} te begeleiden bij het re</w:t>
      </w:r>
      <w:r w:rsidRPr="00497AC8">
        <w:rPr>
          <w:rFonts w:eastAsia="Calibri"/>
        </w:rPr>
        <w:t>mediëren van bovengenoemde tekorten.</w:t>
      </w:r>
    </w:p>
    <w:p w:rsidR="00331B91" w:rsidRDefault="00331B91" w:rsidP="00331B91">
      <w:pPr>
        <w:rPr>
          <w:rFonts w:eastAsia="Calibri"/>
        </w:rPr>
      </w:pPr>
    </w:p>
    <w:p w:rsidR="00331B91" w:rsidRDefault="00331B91" w:rsidP="00331B91">
      <w:pPr>
        <w:rPr>
          <w:rFonts w:eastAsia="Calibri"/>
        </w:rPr>
      </w:pPr>
    </w:p>
    <w:p w:rsidR="00331B91" w:rsidRDefault="00331B91" w:rsidP="00331B91">
      <w:pPr>
        <w:rPr>
          <w:rFonts w:eastAsia="Calibri"/>
        </w:rPr>
      </w:pPr>
      <w:r>
        <w:rPr>
          <w:rFonts w:eastAsia="Calibri"/>
        </w:rPr>
        <w:t xml:space="preserve">Het </w:t>
      </w:r>
      <w:r w:rsidR="008B6165">
        <w:rPr>
          <w:rFonts w:eastAsia="Calibri"/>
        </w:rPr>
        <w:t>team van de instelling</w:t>
      </w:r>
      <w:r w:rsidR="008B6165">
        <w:rPr>
          <w:rFonts w:eastAsia="Calibri"/>
        </w:rPr>
        <w:t xml:space="preserve"> </w:t>
      </w:r>
      <w:r>
        <w:rPr>
          <w:rFonts w:eastAsia="Calibri"/>
        </w:rPr>
        <w:t xml:space="preserve">engageert zich om effectief aan de slag te gaan met de bovengenoemde tekorten en om deze binnen een afgesproken termijn weg te </w:t>
      </w:r>
      <w:r w:rsidR="00EB1E0B">
        <w:rPr>
          <w:rFonts w:eastAsia="Calibri"/>
        </w:rPr>
        <w:t>werken.</w:t>
      </w:r>
    </w:p>
    <w:p w:rsidR="00331B91" w:rsidRDefault="00331B91" w:rsidP="00331B91">
      <w:pPr>
        <w:rPr>
          <w:rFonts w:eastAsia="Calibri"/>
        </w:rPr>
      </w:pPr>
    </w:p>
    <w:p w:rsidR="00331B91" w:rsidRDefault="00331B91" w:rsidP="00331B91">
      <w:pPr>
        <w:rPr>
          <w:rFonts w:eastAsia="Calibri"/>
        </w:rPr>
      </w:pPr>
    </w:p>
    <w:p w:rsidR="00331B91" w:rsidRPr="00497AC8" w:rsidRDefault="00331B91" w:rsidP="00331B91">
      <w:pPr>
        <w:rPr>
          <w:rFonts w:eastAsia="Calibri"/>
        </w:rPr>
      </w:pPr>
    </w:p>
    <w:p w:rsidR="00331B91" w:rsidRPr="00497AC8" w:rsidRDefault="00331B91" w:rsidP="00331B91">
      <w:pPr>
        <w:rPr>
          <w:rFonts w:eastAsia="Calibri"/>
        </w:rPr>
      </w:pPr>
      <w:r w:rsidRPr="00497AC8">
        <w:rPr>
          <w:rFonts w:eastAsia="Calibri"/>
        </w:rPr>
        <w:t>Datum:</w:t>
      </w:r>
    </w:p>
    <w:p w:rsidR="00331B91" w:rsidRDefault="00331B91" w:rsidP="00331B91">
      <w:pPr>
        <w:rPr>
          <w:rFonts w:eastAsia="Calibri"/>
        </w:rPr>
      </w:pPr>
    </w:p>
    <w:p w:rsidR="00A0133B" w:rsidRPr="00497AC8" w:rsidRDefault="00A0133B" w:rsidP="00331B91">
      <w:pPr>
        <w:rPr>
          <w:rFonts w:eastAsia="Calibri"/>
        </w:rPr>
      </w:pPr>
    </w:p>
    <w:p w:rsidR="00331B91" w:rsidRPr="00497AC8" w:rsidRDefault="00CE0297" w:rsidP="00331B91">
      <w:pPr>
        <w:rPr>
          <w:rFonts w:eastAsia="Calibri"/>
        </w:rPr>
      </w:pPr>
      <w:r>
        <w:rPr>
          <w:rFonts w:eastAsia="Calibri"/>
        </w:rPr>
        <w:t>{NAAM}</w:t>
      </w:r>
    </w:p>
    <w:p w:rsidR="00331B91" w:rsidRDefault="00CE0297" w:rsidP="00331B91">
      <w:pPr>
        <w:rPr>
          <w:rFonts w:eastAsia="Calibri"/>
        </w:rPr>
      </w:pPr>
      <w:r>
        <w:rPr>
          <w:rFonts w:eastAsia="Calibri"/>
        </w:rPr>
        <w:t>Algemeen directeur</w:t>
      </w:r>
    </w:p>
    <w:p w:rsidR="00331B91" w:rsidRDefault="00331B91" w:rsidP="00331B91">
      <w:pPr>
        <w:rPr>
          <w:rFonts w:eastAsia="Calibri"/>
        </w:rPr>
      </w:pPr>
    </w:p>
    <w:p w:rsidR="00331B91" w:rsidRDefault="00331B91" w:rsidP="00331B91">
      <w:pPr>
        <w:rPr>
          <w:rFonts w:eastAsia="Calibri"/>
        </w:rPr>
      </w:pPr>
    </w:p>
    <w:p w:rsidR="00331B91" w:rsidRDefault="00331B91" w:rsidP="00331B91">
      <w:pPr>
        <w:rPr>
          <w:rFonts w:eastAsia="Calibri"/>
        </w:rPr>
      </w:pPr>
      <w:r w:rsidRPr="00CA05BF">
        <w:rPr>
          <w:rFonts w:eastAsia="Calibri"/>
        </w:rPr>
        <w:t>{NAAM}</w:t>
      </w:r>
      <w:bookmarkStart w:id="1" w:name="_GoBack"/>
      <w:bookmarkEnd w:id="1"/>
    </w:p>
    <w:p w:rsidR="00331B91" w:rsidRPr="00CA05BF" w:rsidRDefault="00331B91" w:rsidP="00331B91">
      <w:pPr>
        <w:rPr>
          <w:rFonts w:eastAsia="Calibri"/>
        </w:rPr>
      </w:pPr>
      <w:r>
        <w:rPr>
          <w:rFonts w:eastAsia="Calibri"/>
        </w:rPr>
        <w:t xml:space="preserve">Directeur </w:t>
      </w:r>
      <w:r w:rsidRPr="00CA05BF">
        <w:rPr>
          <w:rFonts w:eastAsia="Calibri"/>
        </w:rPr>
        <w:t xml:space="preserve">{NAAM VAN DE </w:t>
      </w:r>
      <w:r w:rsidR="008B6165">
        <w:rPr>
          <w:rFonts w:eastAsia="Calibri"/>
        </w:rPr>
        <w:t>INSTELLING</w:t>
      </w:r>
      <w:r w:rsidRPr="00CA05BF">
        <w:rPr>
          <w:rFonts w:eastAsia="Calibri"/>
        </w:rPr>
        <w:t>}</w:t>
      </w:r>
    </w:p>
    <w:sectPr w:rsidR="00331B91" w:rsidRPr="00CA05BF" w:rsidSect="00AE09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91" w:rsidRDefault="00331B91" w:rsidP="000A569B">
      <w:r>
        <w:separator/>
      </w:r>
    </w:p>
  </w:endnote>
  <w:endnote w:type="continuationSeparator" w:id="0">
    <w:p w:rsidR="00331B91" w:rsidRDefault="00331B91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1A8637" wp14:editId="539BD302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85C98A" id="AutoShape 3" o:spid="_x0000_s1026" style="position:absolute;margin-left:457.3pt;margin-top:-18.4pt;width:132.1pt;height:112.1pt;rotation:-17463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FAC434" wp14:editId="7E45B583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EFBF12" id="AutoShape 4" o:spid="_x0000_s1026" style="position:absolute;margin-left:452.55pt;margin-top:-12.75pt;width:132.1pt;height:112.1pt;rotation:-174638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1934167088"/>
        <w:placeholder>
          <w:docPart w:val="7D3D7D4E9C7B49838CEDE06E244F614C"/>
        </w:placeholder>
      </w:sdtPr>
      <w:sdtEndPr/>
      <w:sdtContent>
        <w:r w:rsidR="00331B91" w:rsidRPr="00331B91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ins w:id="2" w:author="Broos Katherina" w:date="2019-04-29T09:17:00Z">
      <w:r w:rsidR="008B6165">
        <w:rPr>
          <w:noProof/>
          <w:sz w:val="18"/>
          <w:szCs w:val="18"/>
        </w:rPr>
        <w:t>14-01-2019</w:t>
      </w:r>
    </w:ins>
    <w:del w:id="3" w:author="Broos Katherina" w:date="2019-01-14T10:23:00Z">
      <w:r w:rsidR="00EE053D" w:rsidDel="001500F0">
        <w:rPr>
          <w:noProof/>
          <w:sz w:val="18"/>
          <w:szCs w:val="18"/>
        </w:rPr>
        <w:delText>30-05-2018</w:delText>
      </w:r>
    </w:del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8B6165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A0133B">
      <w:rPr>
        <w:sz w:val="18"/>
        <w:szCs w:val="18"/>
      </w:rPr>
      <w:t>29-04</w:t>
    </w:r>
    <w:r w:rsidR="001500F0">
      <w:rPr>
        <w:sz w:val="18"/>
        <w:szCs w:val="18"/>
      </w:rPr>
      <w:t>-2019</w:t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A0133B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91" w:rsidRDefault="00331B91" w:rsidP="000A569B">
      <w:r>
        <w:separator/>
      </w:r>
    </w:p>
  </w:footnote>
  <w:footnote w:type="continuationSeparator" w:id="0">
    <w:p w:rsidR="00331B91" w:rsidRDefault="00331B91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58752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42262" id="AutoShape 2" o:spid="_x0000_s1026" style="position:absolute;margin-left:-8.05pt;margin-top:14.4pt;width:583.95pt;height:76.8pt;rotation:-3;z-index:-25165772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9C4ED" id="AutoShape 1" o:spid="_x0000_s1026" style="position:absolute;margin-left:-14pt;margin-top:8.7pt;width:583.65pt;height:82.75pt;rotation:-2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 w15:restartNumberingAfterBreak="0">
    <w:nsid w:val="41E40451"/>
    <w:multiLevelType w:val="hybridMultilevel"/>
    <w:tmpl w:val="76E80D3E"/>
    <w:lvl w:ilvl="0" w:tplc="95B0FCD0">
      <w:start w:val="5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4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os Katherina">
    <w15:presenceInfo w15:providerId="AD" w15:userId="S-1-5-21-945375203-1487869346-1542849698-21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91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00F0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1B9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07F9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B616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0133B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CE0297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B1E0B"/>
    <w:rsid w:val="00EE053D"/>
    <w:rsid w:val="00EF67D5"/>
    <w:rsid w:val="00F03197"/>
    <w:rsid w:val="00F045B4"/>
    <w:rsid w:val="00F10DD5"/>
    <w:rsid w:val="00F17286"/>
    <w:rsid w:val="00F20E9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08C72D"/>
  <w15:docId w15:val="{47DB4AB4-06F6-46BB-A6F6-9D300A21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02DEC933F34360A20B6BB7E6010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BBA2DA-9DF9-4691-B7B3-BB7F908287A1}"/>
      </w:docPartPr>
      <w:docPartBody>
        <w:p w:rsidR="00F520DC" w:rsidRDefault="00036360">
          <w:pPr>
            <w:pStyle w:val="7702DEC933F34360A20B6BB7E601048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FAD04F99D94235A5F00BFE1E803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10662-1CE3-4135-BC4D-D27AE91B266B}"/>
      </w:docPartPr>
      <w:docPartBody>
        <w:p w:rsidR="00F520DC" w:rsidRDefault="00036360">
          <w:pPr>
            <w:pStyle w:val="7DFAD04F99D94235A5F00BFE1E803F2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7CBDBE2EDD45F7A97DADB4F9864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A56F8-8AF1-46EE-BF85-6348B715AB9C}"/>
      </w:docPartPr>
      <w:docPartBody>
        <w:p w:rsidR="00F520DC" w:rsidRDefault="00036360">
          <w:pPr>
            <w:pStyle w:val="217CBDBE2EDD45F7A97DADB4F986414B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7D3D7D4E9C7B49838CEDE06E244F6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CFD98-78C0-4CA8-B074-1CB206B98320}"/>
      </w:docPartPr>
      <w:docPartBody>
        <w:p w:rsidR="00F520DC" w:rsidRDefault="00036360" w:rsidP="00036360">
          <w:pPr>
            <w:pStyle w:val="7D3D7D4E9C7B49838CEDE06E244F614C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60"/>
    <w:rsid w:val="00036360"/>
    <w:rsid w:val="00F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6360"/>
    <w:rPr>
      <w:color w:val="808080"/>
    </w:rPr>
  </w:style>
  <w:style w:type="paragraph" w:customStyle="1" w:styleId="7702DEC933F34360A20B6BB7E6010480">
    <w:name w:val="7702DEC933F34360A20B6BB7E6010480"/>
  </w:style>
  <w:style w:type="paragraph" w:customStyle="1" w:styleId="7DFAD04F99D94235A5F00BFE1E803F26">
    <w:name w:val="7DFAD04F99D94235A5F00BFE1E803F26"/>
  </w:style>
  <w:style w:type="paragraph" w:customStyle="1" w:styleId="217CBDBE2EDD45F7A97DADB4F986414B">
    <w:name w:val="217CBDBE2EDD45F7A97DADB4F986414B"/>
  </w:style>
  <w:style w:type="paragraph" w:customStyle="1" w:styleId="7D3D7D4E9C7B49838CEDE06E244F614C">
    <w:name w:val="7D3D7D4E9C7B49838CEDE06E244F614C"/>
    <w:rsid w:val="00036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_Gepubliceerd xmlns="a5d50ec6-4f68-42b2-af89-bec3c735f1b3">false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Ondersteuning na doorlichting</TermName>
          <TermId xmlns="http://schemas.microsoft.com/office/infopath/2007/PartnerControls">231ec945-bfe4-4ac1-9ce8-590859c4d43d</TermId>
        </TermInfo>
      </Terms>
    </fadaf9bd48504e53b37da21d4e02ac2d>
    <o8f5c290772241a4a8574faf3eed473a xmlns="a5d50ec6-4f68-42b2-af89-bec3c735f1b3">
      <Terms xmlns="http://schemas.microsoft.com/office/infopath/2007/PartnerControls"/>
    </o8f5c290772241a4a8574faf3eed473a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Pedagogische begeleiding</TermName>
          <TermId xmlns="http://schemas.microsoft.com/office/infopath/2007/PartnerControls">62959351-4fdb-47b0-9529-f82cd65db64f</TermId>
        </TermInfo>
      </Terms>
    </h9b93e72e5794087a8c6a707504e94d4>
    <GO_SorteringsDatum xmlns="a5d50ec6-4f68-42b2-af89-bec3c735f1b3" xsi:nil="true"/>
    <TaxCatchAll xmlns="a5d50ec6-4f68-42b2-af89-bec3c735f1b3">
      <Value>3335</Value>
      <Value>2941</Value>
    </TaxCatchAll>
    <GO_Subtitel xmlns="a5d50ec6-4f68-42b2-af89-bec3c735f1b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0A686-2282-4F8D-8DED-67BB6281F7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A3F7B0-0732-489C-8613-7DCBD0F5F53C}"/>
</file>

<file path=customXml/itemProps4.xml><?xml version="1.0" encoding="utf-8"?>
<ds:datastoreItem xmlns:ds="http://schemas.openxmlformats.org/officeDocument/2006/customXml" ds:itemID="{234764CB-B4E6-4978-923E-0DDFC2E94243}"/>
</file>

<file path=customXml/itemProps5.xml><?xml version="1.0" encoding="utf-8"?>
<ds:datastoreItem xmlns:ds="http://schemas.openxmlformats.org/officeDocument/2006/customXml" ds:itemID="{BA55AA6E-3FD8-430D-8FE4-3A000D2ECB7A}"/>
</file>

<file path=customXml/itemProps6.xml><?xml version="1.0" encoding="utf-8"?>
<ds:datastoreItem xmlns:ds="http://schemas.openxmlformats.org/officeDocument/2006/customXml" ds:itemID="{19073CE6-4BB4-4BAB-8423-8E93CFDF62C8}"/>
</file>

<file path=docProps/app.xml><?xml version="1.0" encoding="utf-8"?>
<Properties xmlns="http://schemas.openxmlformats.org/officeDocument/2006/extended-properties" xmlns:vt="http://schemas.openxmlformats.org/officeDocument/2006/docPropsVTypes">
  <Template>142A0393.dotm</Template>
  <TotalTime>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Engagementsverklaring (te bezorgen aan de inspectie)</dc:title>
  <dc:creator>Broos Katherina</dc:creator>
  <cp:lastModifiedBy>Broos Katherina</cp:lastModifiedBy>
  <cp:revision>3</cp:revision>
  <cp:lastPrinted>2013-12-16T13:47:00Z</cp:lastPrinted>
  <dcterms:created xsi:type="dcterms:W3CDTF">2019-04-29T07:18:00Z</dcterms:created>
  <dcterms:modified xsi:type="dcterms:W3CDTF">2019-04-29T07:20:00Z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_Thema2">
    <vt:lpwstr>3335;#Pedagogische begeleiding|62959351-4fdb-47b0-9529-f82cd65db64f</vt:lpwstr>
  </property>
  <property fmtid="{D5CDD505-2E9C-101B-9397-08002B2CF9AE}" pid="3" name="ContentTypeId">
    <vt:lpwstr>0x0101004F68F29EB5C0584E8441CCD89310A7A700A62A11C2DA11994F855ADBD31EEB0B80</vt:lpwstr>
  </property>
  <property fmtid="{D5CDD505-2E9C-101B-9397-08002B2CF9AE}" pid="4" name="GO_TonenOp">
    <vt:lpwstr>2941;#Ondersteuning na doorlichting|231ec945-bfe4-4ac1-9ce8-590859c4d43d</vt:lpwstr>
  </property>
  <property fmtid="{D5CDD505-2E9C-101B-9397-08002B2CF9AE}" pid="5" name="GO_Schooljaar2">
    <vt:lpwstr/>
  </property>
  <property fmtid="{D5CDD505-2E9C-101B-9397-08002B2CF9AE}" pid="6" name="GO_Onderwijsniveau2">
    <vt:lpwstr/>
  </property>
</Properties>
</file>